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5" w:rsidRPr="00AD02C9" w:rsidRDefault="00B80B25" w:rsidP="00B80B25">
      <w:pPr>
        <w:shd w:val="clear" w:color="auto" w:fill="D0000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val="en-US" w:eastAsia="el-GR"/>
        </w:rPr>
        <w:t>Enikos</w:t>
      </w:r>
      <w:r w:rsidRPr="00AD02C9"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eastAsia="el-GR"/>
        </w:rPr>
        <w:t>.</w:t>
      </w:r>
      <w:r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val="en-US" w:eastAsia="el-GR"/>
        </w:rPr>
        <w:t>gr</w:t>
      </w:r>
    </w:p>
    <w:p w:rsidR="00B80B25" w:rsidRPr="00AD02C9" w:rsidRDefault="00B80B25" w:rsidP="00B80B25">
      <w:pPr>
        <w:shd w:val="clear" w:color="auto" w:fill="D0000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eastAsia="el-GR"/>
        </w:rPr>
      </w:pPr>
    </w:p>
    <w:p w:rsidR="00B80B25" w:rsidRPr="00AD02C9" w:rsidRDefault="00B80B25" w:rsidP="00B80B25">
      <w:pPr>
        <w:shd w:val="clear" w:color="auto" w:fill="D0000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eastAsia="el-GR"/>
        </w:rPr>
      </w:pPr>
    </w:p>
    <w:p w:rsidR="00B80B25" w:rsidRPr="00B80B25" w:rsidRDefault="00B80B25" w:rsidP="00B80B25">
      <w:pPr>
        <w:shd w:val="clear" w:color="auto" w:fill="D0000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eastAsia="el-GR"/>
        </w:rPr>
      </w:pPr>
      <w:r w:rsidRPr="00B80B25">
        <w:rPr>
          <w:rFonts w:ascii="Times New Roman" w:eastAsia="Times New Roman" w:hAnsi="Times New Roman" w:cs="Times New Roman"/>
          <w:b/>
          <w:bCs/>
          <w:color w:val="FFFFFF"/>
          <w:spacing w:val="15"/>
          <w:sz w:val="39"/>
          <w:szCs w:val="39"/>
          <w:lang w:eastAsia="el-GR"/>
        </w:rPr>
        <w:t>Χωρίς φυσικοθεραπευτές για 24 ώρες</w:t>
      </w:r>
    </w:p>
    <w:p w:rsidR="00B80B25" w:rsidRPr="00B80B25" w:rsidRDefault="00B80B25" w:rsidP="00B80B25">
      <w:pPr>
        <w:spacing w:before="75" w:after="0" w:line="240" w:lineRule="auto"/>
        <w:rPr>
          <w:rFonts w:ascii="Times New Roman" w:eastAsia="Times New Roman" w:hAnsi="Times New Roman" w:cs="Times New Roman"/>
          <w:sz w:val="17"/>
          <w:szCs w:val="17"/>
          <w:lang w:eastAsia="el-GR"/>
        </w:rPr>
      </w:pPr>
      <w:r w:rsidRPr="00B80B25">
        <w:rPr>
          <w:rFonts w:ascii="Times New Roman" w:eastAsia="Times New Roman" w:hAnsi="Times New Roman" w:cs="Times New Roman"/>
          <w:sz w:val="17"/>
          <w:szCs w:val="17"/>
          <w:lang w:eastAsia="el-GR"/>
        </w:rPr>
        <w:t>Πρώτη καταχώρηση: 30/01/2013 - 14:56</w:t>
      </w:r>
    </w:p>
    <w:p w:rsidR="00B80B25" w:rsidRPr="00B80B25" w:rsidRDefault="00B80B25" w:rsidP="00B80B25">
      <w:pPr>
        <w:spacing w:before="75" w:after="0" w:line="240" w:lineRule="auto"/>
        <w:rPr>
          <w:rFonts w:ascii="Times New Roman" w:eastAsia="Times New Roman" w:hAnsi="Times New Roman" w:cs="Times New Roman"/>
          <w:sz w:val="30"/>
          <w:szCs w:val="30"/>
          <w:lang w:eastAsia="el-GR"/>
        </w:rPr>
      </w:pPr>
      <w:r w:rsidRPr="00B80B25">
        <w:rPr>
          <w:rFonts w:ascii="Times New Roman" w:eastAsia="Times New Roman" w:hAnsi="Times New Roman" w:cs="Times New Roman"/>
          <w:sz w:val="30"/>
          <w:szCs w:val="30"/>
          <w:lang w:eastAsia="el-GR"/>
        </w:rPr>
        <w:t>14:56</w:t>
      </w:r>
      <w:r w:rsidRPr="00B80B25">
        <w:rPr>
          <w:rFonts w:ascii="Times New Roman" w:eastAsia="Times New Roman" w:hAnsi="Times New Roman" w:cs="Times New Roman"/>
          <w:color w:val="B20000"/>
          <w:sz w:val="18"/>
          <w:szCs w:val="18"/>
          <w:lang w:eastAsia="el-GR"/>
        </w:rPr>
        <w:t>Κοινωνία</w:t>
      </w:r>
    </w:p>
    <w:p w:rsidR="00B80B25" w:rsidRPr="00B80B25" w:rsidRDefault="00B80B25" w:rsidP="00B80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el-GR"/>
        </w:rPr>
      </w:pPr>
      <w:r w:rsidRPr="00B80B25">
        <w:rPr>
          <w:rFonts w:ascii="Times New Roman" w:eastAsia="Times New Roman" w:hAnsi="Times New Roman" w:cs="Times New Roman"/>
          <w:noProof/>
          <w:sz w:val="2"/>
          <w:szCs w:val="2"/>
          <w:lang w:eastAsia="el-GR"/>
        </w:rPr>
        <w:drawing>
          <wp:inline distT="0" distB="0" distL="0" distR="0" wp14:anchorId="30144692" wp14:editId="14E41E3E">
            <wp:extent cx="5617210" cy="2994660"/>
            <wp:effectExtent l="0" t="0" r="2540" b="0"/>
            <wp:docPr id="1" name="Picture 1" descr="Χωρίς φυσικοθεραπευτές για 24 ώρ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ωρίς φυσικοθεραπευτές για 24 ώρε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25" w:rsidRPr="00B80B25" w:rsidRDefault="00B80B25" w:rsidP="00B80B25">
      <w:pPr>
        <w:spacing w:after="300" w:line="300" w:lineRule="atLeast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1" w:author="Unknown">
        <w:r w:rsidRPr="00B80B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Χωρίς φυσικοθεραπευτές για 24 ώρες</w:t>
        </w:r>
      </w:ins>
    </w:p>
    <w:p w:rsidR="00B80B25" w:rsidRPr="00B80B25" w:rsidRDefault="00B80B25" w:rsidP="00B80B25">
      <w:pPr>
        <w:spacing w:after="300" w:line="300" w:lineRule="atLeast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3" w:author="Unknown"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Σε απεργία κατέρχονται και οι φυσικοθεραπευτές.</w:t>
        </w:r>
      </w:ins>
    </w:p>
    <w:p w:rsidR="00B80B25" w:rsidRPr="00B80B25" w:rsidRDefault="00B80B25" w:rsidP="00B80B25">
      <w:pPr>
        <w:spacing w:after="300" w:line="300" w:lineRule="atLeast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5" w:author="Unknown"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Τη στήριξη τους στην </w:t>
        </w:r>
        <w:proofErr w:type="spellStart"/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Πανυγειονομική</w:t>
        </w:r>
        <w:proofErr w:type="spellEnd"/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 απεργία αύριο Πέμπτη 31 Ιανουαρίου, αποφάσισε ο Πανελλήνιος Σύλλογος Φυσικοθεραπευτών, με τη συμμετοχή του κλάδου στην συγκέντρωση έξω από το υπουργείο Υγείας και στην πορεία που θα ακολουθήσει στο Σύνταγμα.</w:t>
        </w:r>
      </w:ins>
    </w:p>
    <w:p w:rsidR="00B80B25" w:rsidRPr="00B80B25" w:rsidRDefault="00B80B25" w:rsidP="00B80B25">
      <w:pPr>
        <w:spacing w:after="300" w:line="300" w:lineRule="atLeast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7" w:author="Unknown"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Μεταξύ των όσων διεκδικούν είναι, επαρκή χρηματοδότηση του ΕΟΠΥΥ, καταβολή του ανθυγιεινού επιδόματος και αποπληρωμή των δεδουλευμένων προηγούμενων ετών.</w:t>
        </w:r>
      </w:ins>
    </w:p>
    <w:p w:rsidR="00B80B25" w:rsidRPr="00B80B25" w:rsidRDefault="00B80B25" w:rsidP="00B80B25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ins w:id="9" w:author="Unknown">
        <w:r w:rsidRPr="00B80B25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el-GR"/>
          </w:rPr>
          <w:t>Tags</w:t>
        </w:r>
        <w:proofErr w:type="spellEnd"/>
        <w:r w:rsidRPr="00B80B25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el-GR"/>
          </w:rPr>
          <w:t>: 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begin"/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instrText xml:space="preserve"> HYPERLINK "http://www.enikos.gr/tags/%CE%A0%CE%91%CE%9D%CE%95%CE%9B%CE%9B%CE%97%CE%9D%CE%99%CE%9F%CE%A3+%CE%A3%CE%A5%CE%9B%CE%9B%CE%9F%CE%93%CE%9F%CE%A3+%CE%A6%CE%A5%CE%A3%CE%99%CE%9A%CE%9F%CE%98%CE%95%CE%A1%CE%91%CE%A0%CE%95%CE%A5%CE%A4%CE%A9%CE%9D/" </w:instrTex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separate"/>
        </w:r>
        <w:r w:rsidRPr="00B80B25">
          <w:rPr>
            <w:rFonts w:ascii="Times New Roman" w:eastAsia="Times New Roman" w:hAnsi="Times New Roman" w:cs="Times New Roman"/>
            <w:color w:val="B20000"/>
            <w:sz w:val="18"/>
            <w:szCs w:val="18"/>
            <w:u w:val="single"/>
            <w:lang w:eastAsia="el-GR"/>
          </w:rPr>
          <w:t>ΠΑΝΕΛΛΗΝΙΟΣ ΣΥΛΛΟΓΟΣ ΦΥΣΙΚΟΘΕΡΑΠΕΥΤΩΝ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end"/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, 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begin"/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instrText xml:space="preserve"> HYPERLINK "http://www.enikos.gr/tags/%CE%91%CE%A0%CE%95%CE%A1%CE%93%CE%99%CE%91/" </w:instrTex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separate"/>
        </w:r>
        <w:r w:rsidRPr="00B80B25">
          <w:rPr>
            <w:rFonts w:ascii="Times New Roman" w:eastAsia="Times New Roman" w:hAnsi="Times New Roman" w:cs="Times New Roman"/>
            <w:color w:val="B20000"/>
            <w:sz w:val="18"/>
            <w:szCs w:val="18"/>
            <w:u w:val="single"/>
            <w:lang w:eastAsia="el-GR"/>
          </w:rPr>
          <w:t>ΑΠΕΡΓΙΑ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end"/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, 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begin"/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instrText xml:space="preserve"> HYPERLINK "http://www.enikos.gr/tags/%CE%A3%CE%A5%CE%93%CE%9A%CE%95%CE%9D%CE%A4%CE%A1%CE%A9%CE%A3%CE%97+%CE%94%CE%99%CE%91%CE%9C%CE%91%CE%A1%CE%A4%CE%A5%CE%A1%CE%99%CE%91%CE%A3/" </w:instrTex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separate"/>
        </w:r>
        <w:r w:rsidRPr="00B80B25">
          <w:rPr>
            <w:rFonts w:ascii="Times New Roman" w:eastAsia="Times New Roman" w:hAnsi="Times New Roman" w:cs="Times New Roman"/>
            <w:color w:val="B20000"/>
            <w:sz w:val="18"/>
            <w:szCs w:val="18"/>
            <w:u w:val="single"/>
            <w:lang w:eastAsia="el-GR"/>
          </w:rPr>
          <w:t>ΣΥΓΚΕΝΤΡΩΣΗ ΔΙΑΜΑΡΤΥΡΙΑΣ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end"/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,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begin"/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instrText xml:space="preserve"> HYPERLINK "http://www.enikos.gr/tags/%CE%A5%CE%A0%CE%9F%CE%A5%CE%A1%CE%93%CE%95%CE%99%CE%9F+%CE%A5%CE%93%CE%95%CE%99%CE%91%CE%A3/" </w:instrTex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separate"/>
        </w:r>
        <w:r w:rsidRPr="00B80B25">
          <w:rPr>
            <w:rFonts w:ascii="Times New Roman" w:eastAsia="Times New Roman" w:hAnsi="Times New Roman" w:cs="Times New Roman"/>
            <w:color w:val="B20000"/>
            <w:sz w:val="18"/>
            <w:szCs w:val="18"/>
            <w:u w:val="single"/>
            <w:lang w:eastAsia="el-GR"/>
          </w:rPr>
          <w:t>ΥΠΟΥΡΓΕΙΟ ΥΓΕΙΑΣ</w:t>
        </w:r>
        <w:r w:rsidRPr="00B80B25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fldChar w:fldCharType="end"/>
        </w:r>
      </w:ins>
    </w:p>
    <w:p w:rsidR="005422C1" w:rsidRDefault="00B80B25" w:rsidP="00B80B25">
      <w:ins w:id="10" w:author="Unknown">
        <w:r w:rsidRPr="00B80B25">
          <w:rPr>
            <w:rFonts w:ascii="Tahoma" w:eastAsia="Times New Roman" w:hAnsi="Tahoma" w:cs="Tahoma"/>
            <w:color w:val="000000"/>
            <w:sz w:val="17"/>
            <w:szCs w:val="17"/>
            <w:lang w:eastAsia="el-GR"/>
          </w:rPr>
          <w:fldChar w:fldCharType="begin"/>
        </w:r>
        <w:r w:rsidRPr="00B80B25">
          <w:rPr>
            <w:rFonts w:ascii="Tahoma" w:eastAsia="Times New Roman" w:hAnsi="Tahoma" w:cs="Tahoma"/>
            <w:color w:val="000000"/>
            <w:sz w:val="17"/>
            <w:szCs w:val="17"/>
            <w:lang w:eastAsia="el-GR"/>
          </w:rPr>
          <w:instrText xml:space="preserve"> HYPERLINK "http://www.enikos.gr/society/116477,Xwris_fysiko8erapeytes_gia_24_wres.html" \l "a-comments-list" </w:instrText>
        </w:r>
        <w:r w:rsidRPr="00B80B25">
          <w:rPr>
            <w:rFonts w:ascii="Tahoma" w:eastAsia="Times New Roman" w:hAnsi="Tahoma" w:cs="Tahoma"/>
            <w:color w:val="000000"/>
            <w:sz w:val="17"/>
            <w:szCs w:val="17"/>
            <w:lang w:eastAsia="el-GR"/>
          </w:rPr>
          <w:fldChar w:fldCharType="separate"/>
        </w:r>
        <w:r w:rsidRPr="00B80B25">
          <w:rPr>
            <w:rFonts w:ascii="Tahoma" w:eastAsia="Times New Roman" w:hAnsi="Tahoma" w:cs="Tahoma"/>
            <w:color w:val="B20000"/>
            <w:sz w:val="17"/>
            <w:szCs w:val="17"/>
            <w:u w:val="single"/>
            <w:lang w:eastAsia="el-GR"/>
          </w:rPr>
          <w:br/>
        </w:r>
        <w:r w:rsidRPr="00B80B25">
          <w:rPr>
            <w:rFonts w:ascii="Tahoma" w:eastAsia="Times New Roman" w:hAnsi="Tahoma" w:cs="Tahoma"/>
            <w:color w:val="000000"/>
            <w:sz w:val="17"/>
            <w:szCs w:val="17"/>
            <w:lang w:eastAsia="el-GR"/>
          </w:rPr>
          <w:fldChar w:fldCharType="end"/>
        </w:r>
      </w:ins>
      <w:r w:rsidR="00AD02C9" w:rsidRPr="00AD02C9">
        <w:rPr>
          <w:rFonts w:ascii="Tahoma" w:eastAsia="Times New Roman" w:hAnsi="Tahoma" w:cs="Tahoma"/>
          <w:color w:val="000000"/>
          <w:sz w:val="17"/>
          <w:szCs w:val="17"/>
          <w:lang w:eastAsia="el-GR"/>
        </w:rPr>
        <w:t>http://www.enikos.gr/society/116477,Xwris_fysiko8erapeytes_gia_24_wres.html</w:t>
      </w:r>
      <w:bookmarkStart w:id="11" w:name="_GoBack"/>
      <w:bookmarkEnd w:id="11"/>
    </w:p>
    <w:sectPr w:rsidR="005422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5"/>
    <w:rsid w:val="005422C1"/>
    <w:rsid w:val="00AD02C9"/>
    <w:rsid w:val="00B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0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2013-01-30T13:03:00Z</cp:lastPrinted>
  <dcterms:created xsi:type="dcterms:W3CDTF">2013-01-30T13:02:00Z</dcterms:created>
  <dcterms:modified xsi:type="dcterms:W3CDTF">2013-01-30T13:26:00Z</dcterms:modified>
</cp:coreProperties>
</file>